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t xml:space="preserve">I Am A Child of God Incorporated is excited to announce the 2023 Wynter Pitts Scholarship Program. We are a Baltimore based non-profit launched in September, 2019, with the mission to empower young men and women in middle and high school to be all that God has called them to be.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Our scholarship honors the life and legacy of Wynter Pitts. Wynter Pitts was raised in Baltimore City and in 2012, she started the For Girls Like You Ministry. This ministry is targeted towards young girls and their parents. On July 24, 2018, Wynter unexpectedly went home to be with the Lord. She was a devoted wife, mother (4 girls), daughter, sister, cousin and friend. </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I Am A Child of God Inc. will continue to honor her life and legacy by awarding one $5000.00 scholarship to a </w:t>
      </w:r>
      <w:r w:rsidDel="00000000" w:rsidR="00000000" w:rsidRPr="00000000">
        <w:rPr>
          <w:rtl w:val="0"/>
        </w:rPr>
        <w:t xml:space="preserve">female</w:t>
      </w:r>
      <w:r w:rsidDel="00000000" w:rsidR="00000000" w:rsidRPr="00000000">
        <w:rPr>
          <w:rtl w:val="0"/>
        </w:rPr>
        <w:t xml:space="preserve"> high school senior graduating in the class of 2024. These funds will be awarded directly to the institution in which the recipient is enrolled. </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b w:val="1"/>
          <w:i w:val="1"/>
        </w:rPr>
      </w:pPr>
      <w:r w:rsidDel="00000000" w:rsidR="00000000" w:rsidRPr="00000000">
        <w:rPr>
          <w:rtl w:val="0"/>
        </w:rPr>
        <w:t xml:space="preserve">Applicants will be evaluated based on the following criteria:</w:t>
      </w:r>
      <w:r w:rsidDel="00000000" w:rsidR="00000000" w:rsidRPr="00000000">
        <w:rPr>
          <w:i w:val="1"/>
          <w:rtl w:val="0"/>
        </w:rPr>
        <w:t xml:space="preserve"> </w:t>
      </w:r>
      <w:r w:rsidDel="00000000" w:rsidR="00000000" w:rsidRPr="00000000">
        <w:rPr>
          <w:b w:val="1"/>
          <w:i w:val="1"/>
          <w:rtl w:val="0"/>
        </w:rPr>
        <w:t xml:space="preserve">application form, academic achievement, personal presentation, and letter of recommendation.  </w:t>
      </w:r>
    </w:p>
    <w:p w:rsidR="00000000" w:rsidDel="00000000" w:rsidP="00000000" w:rsidRDefault="00000000" w:rsidRPr="00000000" w14:paraId="00000009">
      <w:pPr>
        <w:pageBreakBefore w:val="0"/>
        <w:rPr>
          <w:b w:val="1"/>
          <w:i w:val="1"/>
          <w:u w:val="single"/>
        </w:rPr>
      </w:pPr>
      <w:r w:rsidDel="00000000" w:rsidR="00000000" w:rsidRPr="00000000">
        <w:rPr>
          <w:rtl w:val="0"/>
        </w:rPr>
      </w:r>
    </w:p>
    <w:p w:rsidR="00000000" w:rsidDel="00000000" w:rsidP="00000000" w:rsidRDefault="00000000" w:rsidRPr="00000000" w14:paraId="0000000A">
      <w:pPr>
        <w:pageBreakBefore w:val="0"/>
        <w:rPr>
          <w:b w:val="1"/>
          <w:u w:val="single"/>
        </w:rPr>
      </w:pPr>
      <w:r w:rsidDel="00000000" w:rsidR="00000000" w:rsidRPr="00000000">
        <w:rPr>
          <w:b w:val="1"/>
          <w:u w:val="single"/>
          <w:rtl w:val="0"/>
        </w:rPr>
        <w:t xml:space="preserve">Eligibility Requirements</w:t>
      </w:r>
    </w:p>
    <w:p w:rsidR="00000000" w:rsidDel="00000000" w:rsidP="00000000" w:rsidRDefault="00000000" w:rsidRPr="00000000" w14:paraId="0000000B">
      <w:pPr>
        <w:pageBreakBefore w:val="0"/>
        <w:rPr>
          <w:b w:val="1"/>
          <w:u w:val="single"/>
        </w:rPr>
      </w:pPr>
      <w:r w:rsidDel="00000000" w:rsidR="00000000" w:rsidRPr="00000000">
        <w:rPr>
          <w:b w:val="1"/>
          <w:u w:val="single"/>
          <w:rtl w:val="0"/>
        </w:rPr>
        <w:t xml:space="preserve"> </w:t>
      </w:r>
    </w:p>
    <w:p w:rsidR="00000000" w:rsidDel="00000000" w:rsidP="00000000" w:rsidRDefault="00000000" w:rsidRPr="00000000" w14:paraId="0000000C">
      <w:pPr>
        <w:pageBreakBefore w:val="0"/>
        <w:numPr>
          <w:ilvl w:val="0"/>
          <w:numId w:val="1"/>
        </w:numPr>
        <w:ind w:left="720" w:hanging="360"/>
        <w:rPr/>
      </w:pPr>
      <w:r w:rsidDel="00000000" w:rsidR="00000000" w:rsidRPr="00000000">
        <w:rPr>
          <w:rtl w:val="0"/>
        </w:rPr>
        <w:t xml:space="preserve">Applicant must be a female and a resident of Baltimore City or County.</w:t>
      </w:r>
    </w:p>
    <w:p w:rsidR="00000000" w:rsidDel="00000000" w:rsidP="00000000" w:rsidRDefault="00000000" w:rsidRPr="00000000" w14:paraId="0000000D">
      <w:pPr>
        <w:pageBreakBefore w:val="0"/>
        <w:numPr>
          <w:ilvl w:val="0"/>
          <w:numId w:val="1"/>
        </w:numPr>
        <w:ind w:left="720" w:hanging="360"/>
        <w:rPr/>
      </w:pPr>
      <w:r w:rsidDel="00000000" w:rsidR="00000000" w:rsidRPr="00000000">
        <w:rPr>
          <w:rtl w:val="0"/>
        </w:rPr>
        <w:t xml:space="preserve">Applicant must be a graduating high school senior in the year of 2024. </w:t>
      </w:r>
    </w:p>
    <w:p w:rsidR="00000000" w:rsidDel="00000000" w:rsidP="00000000" w:rsidRDefault="00000000" w:rsidRPr="00000000" w14:paraId="0000000E">
      <w:pPr>
        <w:pageBreakBefore w:val="0"/>
        <w:numPr>
          <w:ilvl w:val="0"/>
          <w:numId w:val="1"/>
        </w:numPr>
        <w:ind w:left="720" w:hanging="360"/>
        <w:rPr/>
      </w:pPr>
      <w:r w:rsidDel="00000000" w:rsidR="00000000" w:rsidRPr="00000000">
        <w:rPr>
          <w:rtl w:val="0"/>
        </w:rPr>
        <w:t xml:space="preserve">Applicant must be pursuing a post-secondary education degree </w:t>
      </w:r>
      <w:r w:rsidDel="00000000" w:rsidR="00000000" w:rsidRPr="00000000">
        <w:rPr>
          <w:rtl w:val="0"/>
        </w:rPr>
        <w:t xml:space="preserve">or accreditation</w:t>
      </w:r>
      <w:r w:rsidDel="00000000" w:rsidR="00000000" w:rsidRPr="00000000">
        <w:rPr>
          <w:rtl w:val="0"/>
        </w:rPr>
        <w:t xml:space="preserve"> and will enter the institution in the year of graduation. This could be but not limited to a college, vocational or cosmetology school.</w:t>
      </w:r>
    </w:p>
    <w:p w:rsidR="00000000" w:rsidDel="00000000" w:rsidP="00000000" w:rsidRDefault="00000000" w:rsidRPr="00000000" w14:paraId="0000000F">
      <w:pPr>
        <w:pageBreakBefore w:val="0"/>
        <w:ind w:left="720" w:firstLine="0"/>
        <w:rPr/>
      </w:pPr>
      <w:r w:rsidDel="00000000" w:rsidR="00000000" w:rsidRPr="00000000">
        <w:rPr>
          <w:rtl w:val="0"/>
        </w:rPr>
      </w:r>
    </w:p>
    <w:p w:rsidR="00000000" w:rsidDel="00000000" w:rsidP="00000000" w:rsidRDefault="00000000" w:rsidRPr="00000000" w14:paraId="00000010">
      <w:pPr>
        <w:pageBreakBefore w:val="0"/>
        <w:rPr>
          <w:b w:val="1"/>
          <w:u w:val="single"/>
        </w:rPr>
      </w:pPr>
      <w:r w:rsidDel="00000000" w:rsidR="00000000" w:rsidRPr="00000000">
        <w:rPr>
          <w:b w:val="1"/>
          <w:u w:val="single"/>
          <w:rtl w:val="0"/>
        </w:rPr>
        <w:t xml:space="preserve">Documentations Required</w:t>
      </w:r>
    </w:p>
    <w:p w:rsidR="00000000" w:rsidDel="00000000" w:rsidP="00000000" w:rsidRDefault="00000000" w:rsidRPr="00000000" w14:paraId="00000011">
      <w:pPr>
        <w:pageBreakBefore w:val="0"/>
        <w:rPr>
          <w:b w:val="1"/>
          <w:u w:val="single"/>
        </w:rPr>
      </w:pPr>
      <w:r w:rsidDel="00000000" w:rsidR="00000000" w:rsidRPr="00000000">
        <w:rPr>
          <w:rtl w:val="0"/>
        </w:rPr>
      </w:r>
    </w:p>
    <w:p w:rsidR="00000000" w:rsidDel="00000000" w:rsidP="00000000" w:rsidRDefault="00000000" w:rsidRPr="00000000" w14:paraId="00000012">
      <w:pPr>
        <w:pageBreakBefore w:val="0"/>
        <w:numPr>
          <w:ilvl w:val="0"/>
          <w:numId w:val="2"/>
        </w:numPr>
        <w:ind w:left="720" w:hanging="360"/>
        <w:rPr>
          <w:b w:val="1"/>
        </w:rPr>
      </w:pPr>
      <w:r w:rsidDel="00000000" w:rsidR="00000000" w:rsidRPr="00000000">
        <w:rPr>
          <w:b w:val="1"/>
          <w:u w:val="single"/>
          <w:rtl w:val="0"/>
        </w:rPr>
        <w:t xml:space="preserve">Application:</w:t>
      </w:r>
      <w:r w:rsidDel="00000000" w:rsidR="00000000" w:rsidRPr="00000000">
        <w:rPr>
          <w:b w:val="1"/>
          <w:rtl w:val="0"/>
        </w:rPr>
        <w:t xml:space="preserve"> </w:t>
      </w:r>
      <w:r w:rsidDel="00000000" w:rsidR="00000000" w:rsidRPr="00000000">
        <w:rPr>
          <w:rtl w:val="0"/>
        </w:rPr>
        <w:t xml:space="preserve">Computer Generated is preferred. Handwritten documents must be written in ink, legible and neat. All information must be completed and submitted together. </w:t>
      </w:r>
    </w:p>
    <w:p w:rsidR="00000000" w:rsidDel="00000000" w:rsidP="00000000" w:rsidRDefault="00000000" w:rsidRPr="00000000" w14:paraId="00000013">
      <w:pPr>
        <w:pageBreakBefore w:val="0"/>
        <w:numPr>
          <w:ilvl w:val="0"/>
          <w:numId w:val="2"/>
        </w:numPr>
        <w:ind w:left="720" w:hanging="360"/>
        <w:rPr>
          <w:b w:val="1"/>
        </w:rPr>
      </w:pPr>
      <w:r w:rsidDel="00000000" w:rsidR="00000000" w:rsidRPr="00000000">
        <w:rPr>
          <w:b w:val="1"/>
          <w:u w:val="single"/>
          <w:rtl w:val="0"/>
        </w:rPr>
        <w:t xml:space="preserve">Official High School Transcript</w:t>
      </w:r>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rPr>
          <w:b w:val="1"/>
        </w:rPr>
      </w:pPr>
      <w:r w:rsidDel="00000000" w:rsidR="00000000" w:rsidRPr="00000000">
        <w:rPr>
          <w:b w:val="1"/>
          <w:u w:val="single"/>
          <w:rtl w:val="0"/>
        </w:rPr>
        <w:t xml:space="preserve">One Letter of Recommendation:</w:t>
      </w:r>
      <w:r w:rsidDel="00000000" w:rsidR="00000000" w:rsidRPr="00000000">
        <w:rPr>
          <w:b w:val="1"/>
          <w:rtl w:val="0"/>
        </w:rPr>
        <w:t xml:space="preserve"> </w:t>
      </w:r>
      <w:r w:rsidDel="00000000" w:rsidR="00000000" w:rsidRPr="00000000">
        <w:rPr>
          <w:rtl w:val="0"/>
        </w:rPr>
        <w:t xml:space="preserve">Written by a non-family member which can include but not limited to a teacher, guidance counselor, supervisor, mentor coach, spiritual advisor, etc. </w:t>
      </w:r>
    </w:p>
    <w:p w:rsidR="00000000" w:rsidDel="00000000" w:rsidP="00000000" w:rsidRDefault="00000000" w:rsidRPr="00000000" w14:paraId="00000015">
      <w:pPr>
        <w:pageBreakBefore w:val="0"/>
        <w:numPr>
          <w:ilvl w:val="0"/>
          <w:numId w:val="2"/>
        </w:numPr>
        <w:ind w:left="720" w:hanging="360"/>
        <w:rPr>
          <w:b w:val="1"/>
        </w:rPr>
      </w:pPr>
      <w:r w:rsidDel="00000000" w:rsidR="00000000" w:rsidRPr="00000000">
        <w:rPr>
          <w:b w:val="1"/>
          <w:u w:val="single"/>
          <w:rtl w:val="0"/>
        </w:rPr>
        <w:t xml:space="preserve">Personal Presentation:</w:t>
      </w:r>
      <w:r w:rsidDel="00000000" w:rsidR="00000000" w:rsidRPr="00000000">
        <w:rPr>
          <w:b w:val="1"/>
          <w:rtl w:val="0"/>
        </w:rPr>
        <w:t xml:space="preserve"> </w:t>
      </w:r>
      <w:r w:rsidDel="00000000" w:rsidR="00000000" w:rsidRPr="00000000">
        <w:rPr>
          <w:rtl w:val="0"/>
        </w:rPr>
        <w:t xml:space="preserve"> Answer the question, What does being “Fearfully &amp; Wonderfully Made”</w:t>
      </w:r>
      <w:ins w:author="Shirley Ward" w:id="0" w:date="2020-06-12T14:25:21Z">
        <w:r w:rsidDel="00000000" w:rsidR="00000000" w:rsidRPr="00000000">
          <w:rPr>
            <w:rtl w:val="0"/>
          </w:rPr>
          <w:t xml:space="preserve"> </w:t>
        </w:r>
      </w:ins>
      <w:r w:rsidDel="00000000" w:rsidR="00000000" w:rsidRPr="00000000">
        <w:rPr>
          <w:rtl w:val="0"/>
        </w:rPr>
        <w:t xml:space="preserve">mean to you? This may be answered in the form of an essay, video, song, poster/painting image, dance, etc. Be Creative! </w:t>
      </w:r>
    </w:p>
    <w:p w:rsidR="00000000" w:rsidDel="00000000" w:rsidP="00000000" w:rsidRDefault="00000000" w:rsidRPr="00000000" w14:paraId="00000016">
      <w:pPr>
        <w:pageBreakBefore w:val="0"/>
        <w:ind w:left="0" w:firstLine="0"/>
        <w:rPr>
          <w:b w:val="1"/>
          <w:u w:val="single"/>
        </w:rPr>
      </w:pPr>
      <w:r w:rsidDel="00000000" w:rsidR="00000000" w:rsidRPr="00000000">
        <w:rPr>
          <w:rtl w:val="0"/>
        </w:rPr>
      </w:r>
    </w:p>
    <w:p w:rsidR="00000000" w:rsidDel="00000000" w:rsidP="00000000" w:rsidRDefault="00000000" w:rsidRPr="00000000" w14:paraId="00000017">
      <w:pPr>
        <w:pageBreakBefore w:val="0"/>
        <w:ind w:left="0" w:firstLine="0"/>
        <w:rPr>
          <w:b w:val="1"/>
          <w:sz w:val="24"/>
          <w:szCs w:val="24"/>
        </w:rPr>
      </w:pPr>
      <w:r w:rsidDel="00000000" w:rsidR="00000000" w:rsidRPr="00000000">
        <w:rPr>
          <w:b w:val="1"/>
          <w:sz w:val="24"/>
          <w:szCs w:val="24"/>
          <w:u w:val="single"/>
          <w:rtl w:val="0"/>
        </w:rPr>
        <w:t xml:space="preserve">Deadline:</w:t>
      </w:r>
      <w:r w:rsidDel="00000000" w:rsidR="00000000" w:rsidRPr="00000000">
        <w:rPr>
          <w:b w:val="1"/>
          <w:sz w:val="24"/>
          <w:szCs w:val="24"/>
          <w:rtl w:val="0"/>
        </w:rPr>
        <w:t xml:space="preserve"> Completed applications and additional documentations must be submitted electronically to </w:t>
      </w:r>
      <w:r w:rsidDel="00000000" w:rsidR="00000000" w:rsidRPr="00000000">
        <w:rPr>
          <w:b w:val="1"/>
          <w:color w:val="6d9eeb"/>
          <w:sz w:val="24"/>
          <w:szCs w:val="24"/>
          <w:rtl w:val="0"/>
        </w:rPr>
        <w:t xml:space="preserve">f</w:t>
      </w:r>
      <w:hyperlink r:id="rId6">
        <w:r w:rsidDel="00000000" w:rsidR="00000000" w:rsidRPr="00000000">
          <w:rPr>
            <w:b w:val="1"/>
            <w:color w:val="6d9eeb"/>
            <w:sz w:val="24"/>
            <w:szCs w:val="24"/>
            <w:u w:val="single"/>
            <w:rtl w:val="0"/>
          </w:rPr>
          <w:t xml:space="preserve">ea</w:t>
        </w:r>
      </w:hyperlink>
      <w:hyperlink r:id="rId7">
        <w:r w:rsidDel="00000000" w:rsidR="00000000" w:rsidRPr="00000000">
          <w:rPr>
            <w:b w:val="1"/>
            <w:color w:val="1155cc"/>
            <w:sz w:val="24"/>
            <w:szCs w:val="24"/>
            <w:u w:val="single"/>
            <w:rtl w:val="0"/>
          </w:rPr>
          <w:t xml:space="preserve">rfullyandwonderfullymade39@gmail.com</w:t>
        </w:r>
      </w:hyperlink>
      <w:r w:rsidDel="00000000" w:rsidR="00000000" w:rsidRPr="00000000">
        <w:rPr>
          <w:b w:val="1"/>
          <w:sz w:val="24"/>
          <w:szCs w:val="24"/>
          <w:rtl w:val="0"/>
        </w:rPr>
        <w:t xml:space="preserve"> no later than July 15, 2023.</w:t>
      </w:r>
    </w:p>
    <w:p w:rsidR="00000000" w:rsidDel="00000000" w:rsidP="00000000" w:rsidRDefault="00000000" w:rsidRPr="00000000" w14:paraId="00000018">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19">
      <w:pPr>
        <w:pageBreakBefore w:val="0"/>
        <w:ind w:left="0" w:firstLine="0"/>
        <w:rPr/>
        <w:sectPr>
          <w:headerReference r:id="rId8" w:type="default"/>
          <w:footerReference r:id="rId9" w:type="default"/>
          <w:pgSz w:h="15840" w:w="12240" w:orient="portrait"/>
          <w:pgMar w:bottom="720" w:top="720" w:left="720" w:right="720" w:header="720" w:footer="720"/>
          <w:pgNumType w:start="1"/>
        </w:sectPr>
      </w:pPr>
      <w:r w:rsidDel="00000000" w:rsidR="00000000" w:rsidRPr="00000000">
        <w:rPr>
          <w:rtl w:val="0"/>
        </w:rPr>
        <w:t xml:space="preserve">Winner will be announced on Saturday, August 12th at the Fifth Annual Fearfully and Wonderfully Made Youth Conference, at the Baltimore Rowing Center, 3301 Waterview Avenue, Baltimore, Maryland. Recipient must be in attendance to receive the award.</w:t>
      </w:r>
    </w:p>
    <w:p w:rsidR="00000000" w:rsidDel="00000000" w:rsidP="00000000" w:rsidRDefault="00000000" w:rsidRPr="00000000" w14:paraId="0000001A">
      <w:pPr>
        <w:pageBreakBefore w:val="0"/>
        <w:jc w:val="left"/>
        <w:rPr>
          <w:b w:val="1"/>
          <w:sz w:val="28"/>
          <w:szCs w:val="28"/>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b w:val="1"/>
          <w:rtl w:val="0"/>
        </w:rPr>
        <w:t xml:space="preserve">Name (First, MI, Last):  </w:t>
      </w:r>
    </w:p>
    <w:p w:rsidR="00000000" w:rsidDel="00000000" w:rsidP="00000000" w:rsidRDefault="00000000" w:rsidRPr="00000000" w14:paraId="0000001D">
      <w:pPr>
        <w:pageBreakBefore w:val="0"/>
        <w:rPr>
          <w:b w:val="1"/>
        </w:rPr>
      </w:pPr>
      <w:r w:rsidDel="00000000" w:rsidR="00000000" w:rsidRPr="00000000">
        <w:rPr>
          <w:rtl w:val="0"/>
        </w:rPr>
      </w:r>
    </w:p>
    <w:p w:rsidR="00000000" w:rsidDel="00000000" w:rsidP="00000000" w:rsidRDefault="00000000" w:rsidRPr="00000000" w14:paraId="0000001E">
      <w:pPr>
        <w:pageBreakBefore w:val="0"/>
        <w:rPr>
          <w:b w:val="1"/>
        </w:rPr>
      </w:pPr>
      <w:r w:rsidDel="00000000" w:rsidR="00000000" w:rsidRPr="00000000">
        <w:rPr>
          <w:b w:val="1"/>
          <w:rtl w:val="0"/>
        </w:rPr>
        <w:t xml:space="preserve">Address (Street, City, State, Zip): </w:t>
      </w:r>
    </w:p>
    <w:p w:rsidR="00000000" w:rsidDel="00000000" w:rsidP="00000000" w:rsidRDefault="00000000" w:rsidRPr="00000000" w14:paraId="0000001F">
      <w:pPr>
        <w:pageBreakBefore w:val="0"/>
        <w:rPr>
          <w:b w:val="1"/>
        </w:rPr>
      </w:pPr>
      <w:r w:rsidDel="00000000" w:rsidR="00000000" w:rsidRPr="00000000">
        <w:rPr>
          <w:rtl w:val="0"/>
        </w:rPr>
      </w:r>
    </w:p>
    <w:p w:rsidR="00000000" w:rsidDel="00000000" w:rsidP="00000000" w:rsidRDefault="00000000" w:rsidRPr="00000000" w14:paraId="00000020">
      <w:pPr>
        <w:pageBreakBefore w:val="0"/>
        <w:rPr>
          <w:b w:val="1"/>
        </w:rPr>
      </w:pPr>
      <w:r w:rsidDel="00000000" w:rsidR="00000000" w:rsidRPr="00000000">
        <w:rPr>
          <w:b w:val="1"/>
          <w:rtl w:val="0"/>
        </w:rPr>
        <w:t xml:space="preserve">Telephone:  </w:t>
      </w:r>
    </w:p>
    <w:p w:rsidR="00000000" w:rsidDel="00000000" w:rsidP="00000000" w:rsidRDefault="00000000" w:rsidRPr="00000000" w14:paraId="00000021">
      <w:pPr>
        <w:pageBreakBefore w:val="0"/>
        <w:rPr>
          <w:b w:val="1"/>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b w:val="1"/>
          <w:rtl w:val="0"/>
        </w:rPr>
        <w:t xml:space="preserve">E-mail:</w:t>
      </w:r>
    </w:p>
    <w:p w:rsidR="00000000" w:rsidDel="00000000" w:rsidP="00000000" w:rsidRDefault="00000000" w:rsidRPr="00000000" w14:paraId="00000023">
      <w:pPr>
        <w:pageBreakBefore w:val="0"/>
        <w:rPr>
          <w:b w:val="1"/>
        </w:rPr>
      </w:pPr>
      <w:r w:rsidDel="00000000" w:rsidR="00000000" w:rsidRPr="00000000">
        <w:rPr>
          <w:rtl w:val="0"/>
        </w:rPr>
      </w:r>
    </w:p>
    <w:p w:rsidR="00000000" w:rsidDel="00000000" w:rsidP="00000000" w:rsidRDefault="00000000" w:rsidRPr="00000000" w14:paraId="00000024">
      <w:pPr>
        <w:pageBreakBefore w:val="0"/>
        <w:rPr>
          <w:b w:val="1"/>
        </w:rPr>
      </w:pPr>
      <w:r w:rsidDel="00000000" w:rsidR="00000000" w:rsidRPr="00000000">
        <w:rPr>
          <w:b w:val="1"/>
          <w:rtl w:val="0"/>
        </w:rPr>
        <w:t xml:space="preserve">High School Currently Attending: </w:t>
      </w:r>
    </w:p>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b w:val="1"/>
          <w:rtl w:val="0"/>
        </w:rPr>
        <w:t xml:space="preserve">Institution Attending in Fall 2024 (if known): </w:t>
      </w:r>
    </w:p>
    <w:p w:rsidR="00000000" w:rsidDel="00000000" w:rsidP="00000000" w:rsidRDefault="00000000" w:rsidRPr="00000000" w14:paraId="00000027">
      <w:pPr>
        <w:pageBreakBefore w:val="0"/>
        <w:rPr>
          <w:b w:val="1"/>
        </w:rPr>
      </w:pPr>
      <w:r w:rsidDel="00000000" w:rsidR="00000000" w:rsidRPr="00000000">
        <w:rPr>
          <w:rtl w:val="0"/>
        </w:rPr>
      </w:r>
    </w:p>
    <w:p w:rsidR="00000000" w:rsidDel="00000000" w:rsidP="00000000" w:rsidRDefault="00000000" w:rsidRPr="00000000" w14:paraId="00000028">
      <w:pPr>
        <w:pageBreakBefore w:val="0"/>
        <w:rPr>
          <w:b w:val="1"/>
        </w:rPr>
      </w:pPr>
      <w:r w:rsidDel="00000000" w:rsidR="00000000" w:rsidRPr="00000000">
        <w:rPr>
          <w:b w:val="1"/>
          <w:rtl w:val="0"/>
        </w:rPr>
        <w:t xml:space="preserve">Extra-Curricular Activities (list below): </w:t>
      </w:r>
    </w:p>
    <w:p w:rsidR="00000000" w:rsidDel="00000000" w:rsidP="00000000" w:rsidRDefault="00000000" w:rsidRPr="00000000" w14:paraId="00000029">
      <w:pPr>
        <w:pageBreakBefore w:val="0"/>
        <w:rPr>
          <w:b w:val="1"/>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rtl w:val="0"/>
        </w:rPr>
      </w:r>
    </w:p>
    <w:p w:rsidR="00000000" w:rsidDel="00000000" w:rsidP="00000000" w:rsidRDefault="00000000" w:rsidRPr="00000000" w14:paraId="0000002B">
      <w:pPr>
        <w:pageBreakBefore w:val="0"/>
        <w:rPr>
          <w:b w:val="1"/>
        </w:rPr>
      </w:pPr>
      <w:r w:rsidDel="00000000" w:rsidR="00000000" w:rsidRPr="00000000">
        <w:rPr>
          <w:rtl w:val="0"/>
        </w:rPr>
      </w:r>
    </w:p>
    <w:p w:rsidR="00000000" w:rsidDel="00000000" w:rsidP="00000000" w:rsidRDefault="00000000" w:rsidRPr="00000000" w14:paraId="0000002C">
      <w:pPr>
        <w:pageBreakBefore w:val="0"/>
        <w:rPr>
          <w:b w:val="1"/>
        </w:rPr>
      </w:pPr>
      <w:r w:rsidDel="00000000" w:rsidR="00000000" w:rsidRPr="00000000">
        <w:rPr>
          <w:rtl w:val="0"/>
        </w:rPr>
      </w:r>
    </w:p>
    <w:p w:rsidR="00000000" w:rsidDel="00000000" w:rsidP="00000000" w:rsidRDefault="00000000" w:rsidRPr="00000000" w14:paraId="0000002D">
      <w:pPr>
        <w:pageBreakBefore w:val="0"/>
        <w:rPr>
          <w:b w:val="1"/>
        </w:rPr>
      </w:pPr>
      <w:r w:rsidDel="00000000" w:rsidR="00000000" w:rsidRPr="00000000">
        <w:rPr>
          <w:rtl w:val="0"/>
        </w:rPr>
      </w:r>
    </w:p>
    <w:p w:rsidR="00000000" w:rsidDel="00000000" w:rsidP="00000000" w:rsidRDefault="00000000" w:rsidRPr="00000000" w14:paraId="0000002E">
      <w:pPr>
        <w:pageBreakBefore w:val="0"/>
        <w:rPr>
          <w:b w:val="1"/>
        </w:rPr>
      </w:pPr>
      <w:r w:rsidDel="00000000" w:rsidR="00000000" w:rsidRPr="00000000">
        <w:rPr>
          <w:rtl w:val="0"/>
        </w:rPr>
      </w:r>
    </w:p>
    <w:p w:rsidR="00000000" w:rsidDel="00000000" w:rsidP="00000000" w:rsidRDefault="00000000" w:rsidRPr="00000000" w14:paraId="0000002F">
      <w:pPr>
        <w:pageBreakBefore w:val="0"/>
        <w:rPr>
          <w:b w:val="1"/>
        </w:rPr>
      </w:pPr>
      <w:r w:rsidDel="00000000" w:rsidR="00000000" w:rsidRPr="00000000">
        <w:rPr>
          <w:rtl w:val="0"/>
        </w:rPr>
      </w:r>
    </w:p>
    <w:p w:rsidR="00000000" w:rsidDel="00000000" w:rsidP="00000000" w:rsidRDefault="00000000" w:rsidRPr="00000000" w14:paraId="00000030">
      <w:pPr>
        <w:pageBreakBefore w:val="0"/>
        <w:rPr>
          <w:b w:val="1"/>
        </w:rPr>
      </w:pPr>
      <w:r w:rsidDel="00000000" w:rsidR="00000000" w:rsidRPr="00000000">
        <w:rPr>
          <w:rtl w:val="0"/>
        </w:rPr>
      </w:r>
    </w:p>
    <w:p w:rsidR="00000000" w:rsidDel="00000000" w:rsidP="00000000" w:rsidRDefault="00000000" w:rsidRPr="00000000" w14:paraId="00000031">
      <w:pPr>
        <w:pageBreakBefore w:val="0"/>
        <w:rPr>
          <w:b w:val="1"/>
        </w:rPr>
      </w:pPr>
      <w:r w:rsidDel="00000000" w:rsidR="00000000" w:rsidRPr="00000000">
        <w:rPr>
          <w:rtl w:val="0"/>
        </w:rPr>
      </w:r>
    </w:p>
    <w:p w:rsidR="00000000" w:rsidDel="00000000" w:rsidP="00000000" w:rsidRDefault="00000000" w:rsidRPr="00000000" w14:paraId="00000032">
      <w:pPr>
        <w:pageBreakBefore w:val="0"/>
        <w:rPr>
          <w:b w:val="1"/>
        </w:rPr>
      </w:pPr>
      <w:r w:rsidDel="00000000" w:rsidR="00000000" w:rsidRPr="00000000">
        <w:rPr>
          <w:b w:val="1"/>
          <w:rtl w:val="0"/>
        </w:rPr>
        <w:t xml:space="preserve">Community Service Activities (list below): </w:t>
      </w:r>
    </w:p>
    <w:p w:rsidR="00000000" w:rsidDel="00000000" w:rsidP="00000000" w:rsidRDefault="00000000" w:rsidRPr="00000000" w14:paraId="00000033">
      <w:pPr>
        <w:pageBreakBefore w:val="0"/>
        <w:rPr>
          <w:b w:val="1"/>
        </w:rPr>
      </w:pPr>
      <w:r w:rsidDel="00000000" w:rsidR="00000000" w:rsidRPr="00000000">
        <w:rPr>
          <w:rtl w:val="0"/>
        </w:rPr>
      </w:r>
    </w:p>
    <w:p w:rsidR="00000000" w:rsidDel="00000000" w:rsidP="00000000" w:rsidRDefault="00000000" w:rsidRPr="00000000" w14:paraId="00000034">
      <w:pPr>
        <w:pageBreakBefore w:val="0"/>
        <w:rPr>
          <w:b w:val="1"/>
        </w:rPr>
      </w:pPr>
      <w:r w:rsidDel="00000000" w:rsidR="00000000" w:rsidRPr="00000000">
        <w:rPr>
          <w:rtl w:val="0"/>
        </w:rPr>
      </w:r>
    </w:p>
    <w:p w:rsidR="00000000" w:rsidDel="00000000" w:rsidP="00000000" w:rsidRDefault="00000000" w:rsidRPr="00000000" w14:paraId="00000035">
      <w:pPr>
        <w:pageBreakBefore w:val="0"/>
        <w:rPr>
          <w:b w:val="1"/>
        </w:rPr>
      </w:pPr>
      <w:r w:rsidDel="00000000" w:rsidR="00000000" w:rsidRPr="00000000">
        <w:rPr>
          <w:rtl w:val="0"/>
        </w:rPr>
      </w:r>
    </w:p>
    <w:p w:rsidR="00000000" w:rsidDel="00000000" w:rsidP="00000000" w:rsidRDefault="00000000" w:rsidRPr="00000000" w14:paraId="00000036">
      <w:pPr>
        <w:pageBreakBefore w:val="0"/>
        <w:rPr>
          <w:b w:val="1"/>
        </w:rPr>
      </w:pPr>
      <w:r w:rsidDel="00000000" w:rsidR="00000000" w:rsidRPr="00000000">
        <w:rPr>
          <w:rtl w:val="0"/>
        </w:rPr>
      </w:r>
    </w:p>
    <w:p w:rsidR="00000000" w:rsidDel="00000000" w:rsidP="00000000" w:rsidRDefault="00000000" w:rsidRPr="00000000" w14:paraId="00000037">
      <w:pPr>
        <w:pageBreakBefore w:val="0"/>
        <w:rPr>
          <w:b w:val="1"/>
        </w:rPr>
      </w:pPr>
      <w:r w:rsidDel="00000000" w:rsidR="00000000" w:rsidRPr="00000000">
        <w:rPr>
          <w:rtl w:val="0"/>
        </w:rPr>
      </w:r>
    </w:p>
    <w:p w:rsidR="00000000" w:rsidDel="00000000" w:rsidP="00000000" w:rsidRDefault="00000000" w:rsidRPr="00000000" w14:paraId="00000038">
      <w:pPr>
        <w:pageBreakBefore w:val="0"/>
        <w:rPr>
          <w:b w:val="1"/>
        </w:rPr>
      </w:pPr>
      <w:r w:rsidDel="00000000" w:rsidR="00000000" w:rsidRPr="00000000">
        <w:rPr>
          <w:rtl w:val="0"/>
        </w:rPr>
      </w:r>
    </w:p>
    <w:p w:rsidR="00000000" w:rsidDel="00000000" w:rsidP="00000000" w:rsidRDefault="00000000" w:rsidRPr="00000000" w14:paraId="00000039">
      <w:pPr>
        <w:pageBreakBefore w:val="0"/>
        <w:rPr>
          <w:b w:val="1"/>
        </w:rPr>
      </w:pPr>
      <w:r w:rsidDel="00000000" w:rsidR="00000000" w:rsidRPr="00000000">
        <w:rPr>
          <w:rtl w:val="0"/>
        </w:rPr>
      </w:r>
    </w:p>
    <w:p w:rsidR="00000000" w:rsidDel="00000000" w:rsidP="00000000" w:rsidRDefault="00000000" w:rsidRPr="00000000" w14:paraId="0000003A">
      <w:pPr>
        <w:pageBreakBefore w:val="0"/>
        <w:rPr>
          <w:b w:val="1"/>
        </w:rPr>
      </w:pPr>
      <w:r w:rsidDel="00000000" w:rsidR="00000000" w:rsidRPr="00000000">
        <w:rPr>
          <w:rtl w:val="0"/>
        </w:rPr>
      </w:r>
    </w:p>
    <w:p w:rsidR="00000000" w:rsidDel="00000000" w:rsidP="00000000" w:rsidRDefault="00000000" w:rsidRPr="00000000" w14:paraId="0000003B">
      <w:pPr>
        <w:pageBreakBefore w:val="0"/>
        <w:rPr>
          <w:b w:val="1"/>
        </w:rPr>
      </w:pPr>
      <w:r w:rsidDel="00000000" w:rsidR="00000000" w:rsidRPr="00000000">
        <w:rPr>
          <w:rtl w:val="0"/>
        </w:rPr>
      </w:r>
    </w:p>
    <w:p w:rsidR="00000000" w:rsidDel="00000000" w:rsidP="00000000" w:rsidRDefault="00000000" w:rsidRPr="00000000" w14:paraId="0000003C">
      <w:pPr>
        <w:pageBreakBefore w:val="0"/>
        <w:rPr>
          <w:b w:val="1"/>
        </w:rPr>
      </w:pPr>
      <w:r w:rsidDel="00000000" w:rsidR="00000000" w:rsidRPr="00000000">
        <w:rPr>
          <w:rtl w:val="0"/>
        </w:rPr>
      </w:r>
    </w:p>
    <w:p w:rsidR="00000000" w:rsidDel="00000000" w:rsidP="00000000" w:rsidRDefault="00000000" w:rsidRPr="00000000" w14:paraId="0000003D">
      <w:pPr>
        <w:pageBreakBefore w:val="0"/>
        <w:rPr>
          <w:b w:val="1"/>
        </w:rPr>
      </w:pPr>
      <w:r w:rsidDel="00000000" w:rsidR="00000000" w:rsidRPr="00000000">
        <w:rPr>
          <w:b w:val="1"/>
          <w:rtl w:val="0"/>
        </w:rPr>
        <w:t xml:space="preserve">Honors/Awards Received (list below):</w:t>
      </w:r>
    </w:p>
    <w:p w:rsidR="00000000" w:rsidDel="00000000" w:rsidP="00000000" w:rsidRDefault="00000000" w:rsidRPr="00000000" w14:paraId="0000003E">
      <w:pPr>
        <w:pageBreakBefore w:val="0"/>
        <w:rPr>
          <w:b w:val="1"/>
        </w:rPr>
      </w:pPr>
      <w:r w:rsidDel="00000000" w:rsidR="00000000" w:rsidRPr="00000000">
        <w:rPr>
          <w:rtl w:val="0"/>
        </w:rPr>
      </w:r>
    </w:p>
    <w:p w:rsidR="00000000" w:rsidDel="00000000" w:rsidP="00000000" w:rsidRDefault="00000000" w:rsidRPr="00000000" w14:paraId="0000003F">
      <w:pPr>
        <w:pageBreakBefore w:val="0"/>
        <w:rPr>
          <w:b w:val="1"/>
        </w:rPr>
      </w:pPr>
      <w:r w:rsidDel="00000000" w:rsidR="00000000" w:rsidRPr="00000000">
        <w:rPr>
          <w:rtl w:val="0"/>
        </w:rPr>
      </w:r>
    </w:p>
    <w:p w:rsidR="00000000" w:rsidDel="00000000" w:rsidP="00000000" w:rsidRDefault="00000000" w:rsidRPr="00000000" w14:paraId="00000040">
      <w:pPr>
        <w:pageBreakBefore w:val="0"/>
        <w:rPr>
          <w:b w:val="1"/>
        </w:rPr>
      </w:pPr>
      <w:r w:rsidDel="00000000" w:rsidR="00000000" w:rsidRPr="00000000">
        <w:rPr>
          <w:rtl w:val="0"/>
        </w:rPr>
      </w:r>
    </w:p>
    <w:p w:rsidR="00000000" w:rsidDel="00000000" w:rsidP="00000000" w:rsidRDefault="00000000" w:rsidRPr="00000000" w14:paraId="00000041">
      <w:pPr>
        <w:pageBreakBefore w:val="0"/>
        <w:rPr>
          <w:b w:val="1"/>
        </w:rPr>
      </w:pPr>
      <w:r w:rsidDel="00000000" w:rsidR="00000000" w:rsidRPr="00000000">
        <w:rPr>
          <w:rtl w:val="0"/>
        </w:rPr>
      </w:r>
    </w:p>
    <w:p w:rsidR="00000000" w:rsidDel="00000000" w:rsidP="00000000" w:rsidRDefault="00000000" w:rsidRPr="00000000" w14:paraId="00000042">
      <w:pPr>
        <w:pageBreakBefore w:val="0"/>
        <w:rPr>
          <w:b w:val="1"/>
        </w:rPr>
      </w:pPr>
      <w:r w:rsidDel="00000000" w:rsidR="00000000" w:rsidRPr="00000000">
        <w:rPr>
          <w:rtl w:val="0"/>
        </w:rPr>
      </w:r>
    </w:p>
    <w:p w:rsidR="00000000" w:rsidDel="00000000" w:rsidP="00000000" w:rsidRDefault="00000000" w:rsidRPr="00000000" w14:paraId="00000043">
      <w:pPr>
        <w:pageBreakBefore w:val="0"/>
        <w:rPr>
          <w:b w:val="1"/>
        </w:rPr>
      </w:pPr>
      <w:r w:rsidDel="00000000" w:rsidR="00000000" w:rsidRPr="00000000">
        <w:rPr>
          <w:rtl w:val="0"/>
        </w:rPr>
      </w:r>
    </w:p>
    <w:p w:rsidR="00000000" w:rsidDel="00000000" w:rsidP="00000000" w:rsidRDefault="00000000" w:rsidRPr="00000000" w14:paraId="00000044">
      <w:pPr>
        <w:pageBreakBefore w:val="0"/>
        <w:rPr>
          <w:b w:val="1"/>
        </w:rPr>
      </w:pPr>
      <w:r w:rsidDel="00000000" w:rsidR="00000000" w:rsidRPr="00000000">
        <w:rPr>
          <w:rtl w:val="0"/>
        </w:rPr>
      </w:r>
    </w:p>
    <w:p w:rsidR="00000000" w:rsidDel="00000000" w:rsidP="00000000" w:rsidRDefault="00000000" w:rsidRPr="00000000" w14:paraId="00000045">
      <w:pPr>
        <w:pageBreakBefore w:val="0"/>
        <w:rPr>
          <w:b w:val="1"/>
        </w:rPr>
      </w:pPr>
      <w:r w:rsidDel="00000000" w:rsidR="00000000" w:rsidRPr="00000000">
        <w:rPr>
          <w:rtl w:val="0"/>
        </w:rPr>
      </w:r>
    </w:p>
    <w:p w:rsidR="00000000" w:rsidDel="00000000" w:rsidP="00000000" w:rsidRDefault="00000000" w:rsidRPr="00000000" w14:paraId="00000046">
      <w:pPr>
        <w:pageBreakBefore w:val="0"/>
        <w:rPr>
          <w:b w:val="1"/>
        </w:rPr>
      </w:pPr>
      <w:r w:rsidDel="00000000" w:rsidR="00000000" w:rsidRPr="00000000">
        <w:rPr>
          <w:b w:val="1"/>
          <w:rtl w:val="0"/>
        </w:rPr>
        <w:t xml:space="preserve">What events for I Am A Child of God Inc. have you attended in the past (list below)? (May include the Fearfully &amp; Wonderfully Made Youth Conference, Safe Haven Saturday, College Tours, etc.)</w:t>
      </w:r>
    </w:p>
    <w:p w:rsidR="00000000" w:rsidDel="00000000" w:rsidP="00000000" w:rsidRDefault="00000000" w:rsidRPr="00000000" w14:paraId="00000047">
      <w:pPr>
        <w:pageBreakBefore w:val="0"/>
        <w:rPr>
          <w:b w:val="1"/>
        </w:rPr>
      </w:pPr>
      <w:r w:rsidDel="00000000" w:rsidR="00000000" w:rsidRPr="00000000">
        <w:rPr>
          <w:rtl w:val="0"/>
        </w:rPr>
      </w:r>
    </w:p>
    <w:p w:rsidR="00000000" w:rsidDel="00000000" w:rsidP="00000000" w:rsidRDefault="00000000" w:rsidRPr="00000000" w14:paraId="00000048">
      <w:pPr>
        <w:pageBreakBefore w:val="0"/>
        <w:rPr>
          <w:b w:val="1"/>
        </w:rPr>
      </w:pPr>
      <w:r w:rsidDel="00000000" w:rsidR="00000000" w:rsidRPr="00000000">
        <w:rPr>
          <w:rtl w:val="0"/>
        </w:rPr>
      </w:r>
    </w:p>
    <w:p w:rsidR="00000000" w:rsidDel="00000000" w:rsidP="00000000" w:rsidRDefault="00000000" w:rsidRPr="00000000" w14:paraId="00000049">
      <w:pPr>
        <w:pageBreakBefore w:val="0"/>
        <w:rPr>
          <w:b w:val="1"/>
        </w:rPr>
      </w:pPr>
      <w:r w:rsidDel="00000000" w:rsidR="00000000" w:rsidRPr="00000000">
        <w:rPr>
          <w:rtl w:val="0"/>
        </w:rPr>
      </w:r>
    </w:p>
    <w:p w:rsidR="00000000" w:rsidDel="00000000" w:rsidP="00000000" w:rsidRDefault="00000000" w:rsidRPr="00000000" w14:paraId="0000004A">
      <w:pPr>
        <w:pageBreakBefore w:val="0"/>
        <w:rPr>
          <w:b w:val="1"/>
        </w:rPr>
      </w:pPr>
      <w:r w:rsidDel="00000000" w:rsidR="00000000" w:rsidRPr="00000000">
        <w:rPr>
          <w:rtl w:val="0"/>
        </w:rPr>
      </w:r>
    </w:p>
    <w:p w:rsidR="00000000" w:rsidDel="00000000" w:rsidP="00000000" w:rsidRDefault="00000000" w:rsidRPr="00000000" w14:paraId="0000004B">
      <w:pPr>
        <w:pageBreakBefore w:val="0"/>
        <w:rPr>
          <w:b w:val="1"/>
        </w:rPr>
      </w:pPr>
      <w:r w:rsidDel="00000000" w:rsidR="00000000" w:rsidRPr="00000000">
        <w:rPr>
          <w:rtl w:val="0"/>
        </w:rPr>
      </w:r>
    </w:p>
    <w:p w:rsidR="00000000" w:rsidDel="00000000" w:rsidP="00000000" w:rsidRDefault="00000000" w:rsidRPr="00000000" w14:paraId="0000004C">
      <w:pPr>
        <w:pageBreakBefore w:val="0"/>
        <w:rPr>
          <w:b w:val="1"/>
        </w:rPr>
      </w:pPr>
      <w:r w:rsidDel="00000000" w:rsidR="00000000" w:rsidRPr="00000000">
        <w:rPr>
          <w:rtl w:val="0"/>
        </w:rPr>
      </w:r>
    </w:p>
    <w:p w:rsidR="00000000" w:rsidDel="00000000" w:rsidP="00000000" w:rsidRDefault="00000000" w:rsidRPr="00000000" w14:paraId="0000004D">
      <w:pPr>
        <w:pageBreakBefore w:val="0"/>
        <w:rPr>
          <w:b w:val="1"/>
        </w:rPr>
      </w:pPr>
      <w:r w:rsidDel="00000000" w:rsidR="00000000" w:rsidRPr="00000000">
        <w:rPr>
          <w:rtl w:val="0"/>
        </w:rPr>
      </w:r>
    </w:p>
    <w:p w:rsidR="00000000" w:rsidDel="00000000" w:rsidP="00000000" w:rsidRDefault="00000000" w:rsidRPr="00000000" w14:paraId="0000004E">
      <w:pPr>
        <w:pageBreakBefore w:val="0"/>
        <w:rPr>
          <w:b w:val="1"/>
        </w:rPr>
      </w:pPr>
      <w:r w:rsidDel="00000000" w:rsidR="00000000" w:rsidRPr="00000000">
        <w:rPr>
          <w:rtl w:val="0"/>
        </w:rPr>
      </w:r>
    </w:p>
    <w:p w:rsidR="00000000" w:rsidDel="00000000" w:rsidP="00000000" w:rsidRDefault="00000000" w:rsidRPr="00000000" w14:paraId="0000004F">
      <w:pPr>
        <w:pageBreakBefore w:val="0"/>
        <w:rPr>
          <w:b w:val="1"/>
        </w:rPr>
      </w:pPr>
      <w:r w:rsidDel="00000000" w:rsidR="00000000" w:rsidRPr="00000000">
        <w:rPr>
          <w:rtl w:val="0"/>
        </w:rPr>
      </w:r>
    </w:p>
    <w:p w:rsidR="00000000" w:rsidDel="00000000" w:rsidP="00000000" w:rsidRDefault="00000000" w:rsidRPr="00000000" w14:paraId="00000050">
      <w:pPr>
        <w:pageBreakBefore w:val="0"/>
        <w:rPr>
          <w:b w:val="1"/>
        </w:rPr>
      </w:pPr>
      <w:r w:rsidDel="00000000" w:rsidR="00000000" w:rsidRPr="00000000">
        <w:rPr>
          <w:rtl w:val="0"/>
        </w:rPr>
      </w:r>
    </w:p>
    <w:p w:rsidR="00000000" w:rsidDel="00000000" w:rsidP="00000000" w:rsidRDefault="00000000" w:rsidRPr="00000000" w14:paraId="00000051">
      <w:pPr>
        <w:pageBreakBefore w:val="0"/>
        <w:rPr>
          <w:b w:val="1"/>
        </w:rPr>
      </w:pPr>
      <w:r w:rsidDel="00000000" w:rsidR="00000000" w:rsidRPr="00000000">
        <w:rPr>
          <w:b w:val="1"/>
          <w:rtl w:val="0"/>
        </w:rPr>
        <w:t xml:space="preserve">*I hereby certify that the above information is true and correct to the best of my knowledge.</w:t>
      </w:r>
    </w:p>
    <w:p w:rsidR="00000000" w:rsidDel="00000000" w:rsidP="00000000" w:rsidRDefault="00000000" w:rsidRPr="00000000" w14:paraId="00000052">
      <w:pPr>
        <w:pageBreakBefore w:val="0"/>
        <w:rPr>
          <w:b w:val="1"/>
        </w:rPr>
      </w:pPr>
      <w:r w:rsidDel="00000000" w:rsidR="00000000" w:rsidRPr="00000000">
        <w:rPr>
          <w:rtl w:val="0"/>
        </w:rPr>
      </w:r>
    </w:p>
    <w:p w:rsidR="00000000" w:rsidDel="00000000" w:rsidP="00000000" w:rsidRDefault="00000000" w:rsidRPr="00000000" w14:paraId="00000053">
      <w:pPr>
        <w:pageBreakBefore w:val="0"/>
        <w:rPr>
          <w:b w:val="1"/>
        </w:rPr>
      </w:pPr>
      <w:r w:rsidDel="00000000" w:rsidR="00000000" w:rsidRPr="00000000">
        <w:rPr>
          <w:rtl w:val="0"/>
        </w:rPr>
      </w:r>
    </w:p>
    <w:p w:rsidR="00000000" w:rsidDel="00000000" w:rsidP="00000000" w:rsidRDefault="00000000" w:rsidRPr="00000000" w14:paraId="00000054">
      <w:pPr>
        <w:pageBreakBefore w:val="0"/>
        <w:rPr>
          <w:b w:val="1"/>
        </w:rPr>
      </w:pPr>
      <w:r w:rsidDel="00000000" w:rsidR="00000000" w:rsidRPr="00000000">
        <w:rPr>
          <w:rtl w:val="0"/>
        </w:rPr>
      </w:r>
    </w:p>
    <w:p w:rsidR="00000000" w:rsidDel="00000000" w:rsidP="00000000" w:rsidRDefault="00000000" w:rsidRPr="00000000" w14:paraId="00000055">
      <w:pPr>
        <w:pageBreakBefore w:val="0"/>
        <w:rPr>
          <w:b w:val="1"/>
        </w:rPr>
      </w:pPr>
      <w:r w:rsidDel="00000000" w:rsidR="00000000" w:rsidRPr="00000000">
        <w:rPr>
          <w:b w:val="1"/>
          <w:rtl w:val="0"/>
        </w:rPr>
        <w:t xml:space="preserve">______________________________</w:t>
        <w:tab/>
        <w:tab/>
        <w:tab/>
        <w:tab/>
        <w:t xml:space="preserve">_______________________</w:t>
      </w:r>
    </w:p>
    <w:p w:rsidR="00000000" w:rsidDel="00000000" w:rsidP="00000000" w:rsidRDefault="00000000" w:rsidRPr="00000000" w14:paraId="00000056">
      <w:pPr>
        <w:pageBreakBefore w:val="0"/>
        <w:rPr>
          <w:b w:val="1"/>
        </w:rPr>
      </w:pPr>
      <w:r w:rsidDel="00000000" w:rsidR="00000000" w:rsidRPr="00000000">
        <w:rPr>
          <w:b w:val="1"/>
          <w:rtl w:val="0"/>
        </w:rPr>
        <w:t xml:space="preserve">            Applicant’s Signature</w:t>
        <w:tab/>
        <w:tab/>
        <w:tab/>
        <w:tab/>
        <w:tab/>
        <w:t xml:space="preserve">                  Date</w:t>
      </w:r>
    </w:p>
    <w:p w:rsidR="00000000" w:rsidDel="00000000" w:rsidP="00000000" w:rsidRDefault="00000000" w:rsidRPr="00000000" w14:paraId="00000057">
      <w:pPr>
        <w:pageBreakBefore w:val="0"/>
        <w:rPr>
          <w:b w:val="1"/>
        </w:rPr>
      </w:pPr>
      <w:r w:rsidDel="00000000" w:rsidR="00000000" w:rsidRPr="00000000">
        <w:rPr>
          <w:rtl w:val="0"/>
        </w:rPr>
      </w:r>
    </w:p>
    <w:p w:rsidR="00000000" w:rsidDel="00000000" w:rsidP="00000000" w:rsidRDefault="00000000" w:rsidRPr="00000000" w14:paraId="00000058">
      <w:pPr>
        <w:pageBreakBefore w:val="0"/>
        <w:rPr>
          <w:b w:val="1"/>
        </w:rPr>
      </w:pPr>
      <w:r w:rsidDel="00000000" w:rsidR="00000000" w:rsidRPr="00000000">
        <w:rPr>
          <w:rtl w:val="0"/>
        </w:rPr>
      </w:r>
    </w:p>
    <w:p w:rsidR="00000000" w:rsidDel="00000000" w:rsidP="00000000" w:rsidRDefault="00000000" w:rsidRPr="00000000" w14:paraId="00000059">
      <w:pPr>
        <w:pageBreakBefore w:val="0"/>
        <w:rPr>
          <w:b w:val="1"/>
        </w:rPr>
      </w:pPr>
      <w:r w:rsidDel="00000000" w:rsidR="00000000" w:rsidRPr="00000000">
        <w:rPr>
          <w:rtl w:val="0"/>
        </w:rPr>
      </w:r>
    </w:p>
    <w:p w:rsidR="00000000" w:rsidDel="00000000" w:rsidP="00000000" w:rsidRDefault="00000000" w:rsidRPr="00000000" w14:paraId="0000005A">
      <w:pPr>
        <w:pageBreakBefore w:val="0"/>
        <w:rPr>
          <w:b w:val="1"/>
        </w:rPr>
      </w:pPr>
      <w:r w:rsidDel="00000000" w:rsidR="00000000" w:rsidRPr="00000000">
        <w:rPr>
          <w:b w:val="1"/>
          <w:rtl w:val="0"/>
        </w:rPr>
        <w:t xml:space="preserve">_______________________________</w:t>
        <w:tab/>
        <w:tab/>
        <w:tab/>
        <w:tab/>
        <w:t xml:space="preserve">_______________________</w:t>
      </w:r>
    </w:p>
    <w:p w:rsidR="00000000" w:rsidDel="00000000" w:rsidP="00000000" w:rsidRDefault="00000000" w:rsidRPr="00000000" w14:paraId="0000005B">
      <w:pPr>
        <w:pageBreakBefore w:val="0"/>
        <w:rPr>
          <w:b w:val="1"/>
        </w:rPr>
      </w:pPr>
      <w:r w:rsidDel="00000000" w:rsidR="00000000" w:rsidRPr="00000000">
        <w:rPr>
          <w:b w:val="1"/>
          <w:rtl w:val="0"/>
        </w:rPr>
        <w:t xml:space="preserve">        Parent/Guardian Signature</w:t>
        <w:tab/>
        <w:tab/>
        <w:tab/>
        <w:tab/>
        <w:tab/>
        <w:tab/>
        <w:t xml:space="preserve">       Date</w:t>
      </w: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center"/>
      <w:rPr>
        <w:b w:val="1"/>
        <w:sz w:val="28"/>
        <w:szCs w:val="28"/>
      </w:rPr>
    </w:pPr>
    <w:r w:rsidDel="00000000" w:rsidR="00000000" w:rsidRPr="00000000">
      <w:rPr>
        <w:b w:val="1"/>
        <w:sz w:val="28"/>
        <w:szCs w:val="28"/>
        <w:rtl w:val="0"/>
      </w:rPr>
      <w:t xml:space="preserve">I Am A Child of God Inc.</w:t>
    </w:r>
  </w:p>
  <w:p w:rsidR="00000000" w:rsidDel="00000000" w:rsidP="00000000" w:rsidRDefault="00000000" w:rsidRPr="00000000" w14:paraId="0000005E">
    <w:pPr>
      <w:jc w:val="center"/>
      <w:rPr>
        <w:b w:val="1"/>
        <w:sz w:val="28"/>
        <w:szCs w:val="28"/>
      </w:rPr>
    </w:pPr>
    <w:r w:rsidDel="00000000" w:rsidR="00000000" w:rsidRPr="00000000">
      <w:rPr>
        <w:b w:val="1"/>
        <w:sz w:val="28"/>
        <w:szCs w:val="28"/>
        <w:rtl w:val="0"/>
      </w:rPr>
      <w:t xml:space="preserve">2023 Wynter Pitts Scholarship Application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fearfullyandwonderfullymade39@gmail.com" TargetMode="External"/><Relationship Id="rId7" Type="http://schemas.openxmlformats.org/officeDocument/2006/relationships/hyperlink" Target="mailto:fearfullyandwonderfullymade39@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